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sz w:val="28"/>
          <w:szCs w:val="28"/>
        </w:rPr>
        <w:t>Csorvás Város Polgármesterétől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5920 Csorvás, Rákóczi u. 17. Tel.: 258-016.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Csorvás Város Önkormányzatának Képviselő-testületéhez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right="-1215"/>
        <w:rPr>
          <w:sz w:val="28"/>
          <w:szCs w:val="28"/>
        </w:rPr>
      </w:pPr>
      <w:r>
        <w:rPr>
          <w:sz w:val="28"/>
          <w:szCs w:val="28"/>
        </w:rPr>
        <w:t xml:space="preserve">      az önkormányzat 2019. évi költségvetése megalkotásának előkészítéséről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Tisztelt Képviselő-testület!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right="-93"/>
        <w:spacing/>
        <w:jc w:val="both"/>
      </w:pPr>
      <w:r>
        <w:t>Az államháztartásról szóló 2011. évi CXCV. törvény már nem teszi kötelezővé a következő évre vonatkozó költségvetési koncepció készítését, ennek ellenére fontosnak tartom, hogy a 2019. évi önkormányzati költségvetés előkészületeiről tájékoztatást kapjanak a város közügyeiben döntést hozók.</w:t>
      </w:r>
    </w:p>
    <w:p>
      <w:pPr>
        <w:spacing/>
        <w:jc w:val="both"/>
      </w:pPr>
      <w:r/>
    </w:p>
    <w:p>
      <w:pPr>
        <w:spacing/>
        <w:jc w:val="both"/>
      </w:pPr>
      <w:r>
        <w:t>Az Önkormányzati Információs Rendszerben (ebr42) elkészítettük a 2019. évi központi költségvetési támogatást megalapozó mutatószám felmérést, amelyet továbbítottunk a Magyar Államkincstár részére is.</w:t>
      </w:r>
    </w:p>
    <w:p>
      <w:pPr>
        <w:spacing w:before="120" w:after="120"/>
        <w:jc w:val="both"/>
      </w:pPr>
      <w:r>
        <w:t>A mutatószám felmérés „Eredmény melléklete” szerint a feladatmutatók alapján Csorvás Város Önkormányzata 2019. évre járó támogatásának jogcímeit és összegeit az 1. melléklet tartalmazza.</w:t>
      </w:r>
    </w:p>
    <w:p>
      <w:pPr>
        <w:spacing/>
        <w:jc w:val="both"/>
      </w:pPr>
      <w:r>
        <w:t>A települési önkormányzatok működésének általános támogatása</w:t>
      </w:r>
      <w:del w:id="0" w:author="pénzügy_1" w:date="2016-11-25T08:10:00Z">
        <w:r>
          <w:delText>, - amely</w:delText>
        </w:r>
      </w:del>
      <w:r>
        <w:t xml:space="preserve"> magába foglalja a polgármesteri hivatal működésének támogatását az elismert hivatali létszám alapján, a település-üzemeltetéshez kapcsolódó feladatellátás támogatását, ennek keretében - a zöldterületek-, a közvilágítás-, a köztemető- és a közutak fenntartásával kapcsolatos feladatok támogatását, - az egyéb önkormányzati feladatok támogatását, valamint a lakott külterülettel kapcsolatos feladatok támogatását</w:t>
      </w:r>
      <w:ins w:id="1" w:author="Összehasonlítás" w:date="2016-11-25T08:10:00Z">
        <w:r>
          <w:t xml:space="preserve">. </w:t>
        </w:r>
      </w:ins>
      <w:r>
        <w:t xml:space="preserve">Az általános támogatás tartalmazza még az előzőekben felsorolt feladatok ellátásához kapott kiegészítő támogatás összegét, és a polgármesteri illetmény emeléséhez nyújtott támogatás összegét. </w:t>
      </w:r>
    </w:p>
    <w:p>
      <w:pPr>
        <w:spacing w:before="120"/>
        <w:jc w:val="both"/>
      </w:pPr>
      <w:r>
        <w:t>A települési önkormányzatok egyes köznevelési feladatainak támogatása fedezetet nyújt a következőkre:</w:t>
      </w:r>
    </w:p>
    <w:p>
      <w:pPr>
        <w:spacing/>
        <w:jc w:val="both"/>
      </w:pPr>
      <w:r>
        <w:t>- a pedagógusok, és a pedagógusok nevelő munkáját segítők bértámogatására;</w:t>
      </w:r>
    </w:p>
    <w:p>
      <w:pPr>
        <w:spacing/>
        <w:jc w:val="both"/>
      </w:pPr>
      <w:r>
        <w:t>- az óvodaműködtetési támogatásra;</w:t>
      </w:r>
    </w:p>
    <w:p>
      <w:pPr>
        <w:spacing/>
        <w:jc w:val="both"/>
      </w:pPr>
      <w:r>
        <w:t>- a pedagógusok és a pedagógus szakképzettséggel rendelkező segítők minősítéséből adódó többletkiadásokra.</w:t>
      </w:r>
    </w:p>
    <w:p>
      <w:pPr>
        <w:spacing w:before="120" w:after="120"/>
        <w:jc w:val="both"/>
      </w:pPr>
      <w:r>
        <w:t>A települési önkormányzatok szociális feladatainak egyéb támogatása 27.064 ezer Ft lesz 2019-ben, az erre az évre járó 44.292 ezer Ft-tal szemben.</w:t>
      </w:r>
    </w:p>
    <w:p>
      <w:pPr>
        <w:spacing/>
        <w:jc w:val="both"/>
      </w:pPr>
      <w:r>
        <w:t>Az egyes szociális és gyermekjóléti feladatok a következők:</w:t>
      </w:r>
    </w:p>
    <w:p>
      <w:pPr>
        <w:spacing/>
        <w:jc w:val="both"/>
      </w:pPr>
      <w:r>
        <w:t>- a szociális étkeztetés;</w:t>
      </w:r>
    </w:p>
    <w:p>
      <w:pPr>
        <w:spacing/>
        <w:jc w:val="both"/>
      </w:pPr>
      <w:r>
        <w:t>- a házi segítségnyújtás- szociális segítés;</w:t>
      </w:r>
    </w:p>
    <w:p>
      <w:pPr>
        <w:spacing/>
        <w:jc w:val="both"/>
      </w:pPr>
      <w:r>
        <w:t>- a házi segítségnyújtás- személyi gondozás;</w:t>
      </w:r>
    </w:p>
    <w:p>
      <w:pPr>
        <w:spacing/>
        <w:jc w:val="both"/>
      </w:pPr>
      <w:r>
        <w:t>- az időskorúak nappali intézményi ellátása;</w:t>
      </w:r>
    </w:p>
    <w:p>
      <w:pPr>
        <w:spacing/>
        <w:jc w:val="both"/>
      </w:pPr>
      <w:r>
        <w:t>- a demens személyek nappali intézményi ellátása;</w:t>
      </w:r>
    </w:p>
    <w:p>
      <w:pPr>
        <w:spacing/>
        <w:jc w:val="both"/>
      </w:pPr>
      <w:r>
        <w:t>- az egyes szociális szakosított ellátások;</w:t>
      </w:r>
    </w:p>
    <w:p>
      <w:pPr>
        <w:spacing/>
        <w:jc w:val="both"/>
      </w:pPr>
      <w:r>
        <w:t>- a gyermekétkeztetés;</w:t>
      </w:r>
    </w:p>
    <w:p>
      <w:pPr>
        <w:spacing/>
        <w:jc w:val="both"/>
      </w:pPr>
      <w:r>
        <w:t>- a bölcsőde üzemeltetése.</w:t>
      </w:r>
    </w:p>
    <w:p>
      <w:pPr>
        <w:spacing w:before="120" w:after="120"/>
        <w:jc w:val="both"/>
      </w:pPr>
      <w:r>
        <w:t>Az intézmény-üzemeltetési támogatások meghatározása a későbbiekben történik meg a</w:t>
      </w:r>
      <w:ins w:id="2" w:author="Összehasonlítás" w:date="2016-11-25T08:10:00Z">
        <w:r>
          <w:t xml:space="preserve"> </w:t>
        </w:r>
      </w:ins>
      <w:del w:id="3" w:author="pénzügy_1" w:date="2016-11-25T08:10:00Z">
        <w:r>
          <w:delText xml:space="preserve"> – a </w:delText>
        </w:r>
      </w:del>
      <w:r>
        <w:t xml:space="preserve">települési önkormányzatok által biztosított egyes szociális szakosított ellátásokkal kapcsolatos feladatok támogatásánál, a gyermekétkeztetés támogatásánál, és a bölcsődei üzemeltetési támogatásnál. </w:t>
      </w:r>
    </w:p>
    <w:p>
      <w:pPr>
        <w:spacing/>
        <w:jc w:val="both"/>
      </w:pPr>
      <w:r>
        <w:t>A települési önkormányzatok nyilvános könyvtári és közművelődési feladatainak ellátására 2019-ben is kap Önkormányzatunk támogatást, amelynek fajlagos összege az elmúlt év szintjén marad, vagyis lakosságszám alapján kapunk 1.210,- Ft-ot.</w:t>
      </w:r>
    </w:p>
    <w:p>
      <w:pPr>
        <w:spacing w:before="120" w:after="120"/>
        <w:jc w:val="both"/>
      </w:pPr>
      <w:r>
        <w:t>A központi állami támogatások mellett, vegyük számításba a saját, önkormányzati bevételeket.</w:t>
      </w:r>
    </w:p>
    <w:p>
      <w:pPr>
        <w:spacing/>
        <w:jc w:val="both"/>
      </w:pPr>
      <w:r>
        <w:t>Az államháztartáson belülről érkező bevételek között számolhatunk a közfoglalkoztatás támogatásával, az egészségügyi feladatok finanszírozásával, és a termőföldek után igényelt területalapú támogatással.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ins w:id="4" w:author="Összehasonlítás" w:date="2016-11-25T08:10:00Z"/>
        </w:rPr>
      </w:pPr>
      <w:ins w:id="5" w:author="Összehasonlítás" w:date="2016-11-25T08:10:00Z"/>
      <w:r>
        <w:t xml:space="preserve">Az adóbevételek számbavételénél arra kell figyelni, hogy ha az adó mértékét bármely adónemnél változtatni akarja a Tisztelt Képviselő-testület, akkor az </w:t>
      </w:r>
      <w:ins w:id="6" w:author="Összehasonlítás" w:date="2016-11-25T08:10:00Z">
        <w:r>
          <w:t>erről szóló önkormányzati rendeletet december 15-ig ki kell hirdetni.</w:t>
        </w:r>
        <w:r/>
      </w:ins>
    </w:p>
    <w:p>
      <w:r/>
    </w:p>
    <w:p>
      <w:pPr>
        <w:spacing/>
        <w:jc w:val="both"/>
      </w:pPr>
      <w:r>
        <w:t>A működési bevételek tervezéséhez is tudni kell azt, hogy tervez-e díjtétel módosítást a Képviselő-testület 2019-re vonatkozóan a következő díjak, illetve az önkormányzati tulajdonú  lakások és helyiségek bérlete tárgyában</w:t>
      </w:r>
      <w:del w:id="7" w:author="pénzügy_1" w:date="2016-11-25T08:10:00Z">
        <w:r>
          <w:delText xml:space="preserve">, a </w:delText>
        </w:r>
      </w:del>
      <w:ins w:id="8" w:author="Összehasonlítás" w:date="2016-11-25T08:10:00Z">
        <w:r>
          <w:t>:</w:t>
        </w:r>
      </w:ins>
      <w:del w:id="9" w:author="pénzügy_1" w:date="2016-11-25T08:10:00Z">
        <w:r>
          <w:delText xml:space="preserve"> a következő bevételeknél:</w:delText>
        </w:r>
      </w:del>
    </w:p>
    <w:p>
      <w:pPr>
        <w:spacing/>
        <w:jc w:val="both"/>
      </w:pPr>
      <w:r>
        <w:t>- közterület</w:t>
      </w:r>
      <w:ins w:id="10" w:author="Összehasonlítás" w:date="2016-11-25T08:10:00Z">
        <w:r>
          <w:t>-használati</w:t>
        </w:r>
      </w:ins>
      <w:del w:id="11" w:author="pénzügy_1" w:date="2016-11-25T08:10:00Z">
        <w:r>
          <w:delText xml:space="preserve"> fenntartási</w:delText>
        </w:r>
      </w:del>
      <w:r>
        <w:t xml:space="preserve"> díj</w:t>
      </w:r>
      <w:ins w:id="12" w:author="Összehasonlítás" w:date="2016-11-25T08:10:00Z">
        <w:r>
          <w:t>,</w:t>
        </w:r>
      </w:ins>
      <w:del w:id="13" w:author="pénzügy_1" w:date="2016-11-25T08:10:00Z">
        <w:r>
          <w:delText>;</w:delText>
        </w:r>
      </w:del>
    </w:p>
    <w:p>
      <w:pPr>
        <w:spacing/>
        <w:jc w:val="both"/>
      </w:pPr>
      <w:r>
        <w:t>- piaci helypénz</w:t>
      </w:r>
      <w:ins w:id="14" w:author="Összehasonlítás" w:date="2016-11-25T08:10:00Z">
        <w:r>
          <w:t xml:space="preserve">,  </w:t>
        </w:r>
      </w:ins>
      <w:del w:id="15" w:author="pénzügy_1" w:date="2016-11-25T08:10:00Z">
        <w:r>
          <w:delText>;</w:delText>
        </w:r>
      </w:del>
    </w:p>
    <w:p>
      <w:pPr>
        <w:spacing/>
        <w:jc w:val="both"/>
      </w:pPr>
      <w:r>
        <w:t>- mázsahasználati díj</w:t>
      </w:r>
      <w:ins w:id="16" w:author="Összehasonlítás" w:date="2016-11-25T08:10:00Z">
        <w:r>
          <w:t>,</w:t>
        </w:r>
      </w:ins>
      <w:del w:id="17" w:author="pénzügy_1" w:date="2016-11-25T08:10:00Z">
        <w:r>
          <w:delText>;</w:delText>
        </w:r>
      </w:del>
    </w:p>
    <w:p>
      <w:pPr>
        <w:spacing/>
        <w:jc w:val="both"/>
      </w:pPr>
      <w:r>
        <w:t>- gyermekétkeztetési térítési díj</w:t>
      </w:r>
      <w:del w:id="18" w:author="pénzügy_1" w:date="2016-11-25T08:10:00Z">
        <w:r>
          <w:delText>;</w:delText>
        </w:r>
      </w:del>
      <w:r>
        <w:t>.</w:t>
      </w:r>
    </w:p>
    <w:p>
      <w:pPr>
        <w:spacing w:before="120" w:after="120"/>
        <w:jc w:val="both"/>
      </w:pPr>
      <w:r>
        <w:t xml:space="preserve">Amennyiben bármelyik esetben változtatást szeretnének, arról a 2018. decemberi képviselő-testületi ülésen dönteni kell. </w:t>
      </w:r>
    </w:p>
    <w:p>
      <w:pPr>
        <w:spacing/>
        <w:jc w:val="both"/>
      </w:pPr>
      <w:r>
        <w:t>A költségvetésünk bevételi oldalát befolyásoló tényezők ismertetése után tekintsük át a kiadási oldalt is.</w:t>
      </w:r>
    </w:p>
    <w:p>
      <w:pPr>
        <w:spacing/>
        <w:jc w:val="both"/>
      </w:pPr>
      <w:r/>
    </w:p>
    <w:p>
      <w:pPr>
        <w:spacing/>
        <w:jc w:val="both"/>
      </w:pPr>
      <w:r>
        <w:t>A költségvetésünk legnagyobb kiadási tétele a személyi juttatás, és a munkaadókat terhelő járulékok</w:t>
      </w:r>
      <w:ins w:id="19" w:author="Összehasonlítás" w:date="2016-11-25T08:10:00Z">
        <w:r>
          <w:t xml:space="preserve"> megfizetésének kötelezettsége.</w:t>
        </w:r>
      </w:ins>
      <w:del w:id="20" w:author="pénzügy_1" w:date="2016-11-25T08:10:00Z">
        <w:r>
          <w:delText>.</w:delText>
        </w:r>
      </w:del>
      <w:r>
        <w:t xml:space="preserve"> A minimálbér és a szakmunkás minimálbér emelkedését a személyi juttatás tervezésénél természetesen figyelembe kell vennünk. </w:t>
      </w:r>
    </w:p>
    <w:p>
      <w:pPr>
        <w:spacing w:before="120" w:after="120"/>
        <w:jc w:val="both"/>
      </w:pPr>
      <w:r>
        <w:t xml:space="preserve">A Magyarország 2019. évi központi költségvetéséről szóló 2018. évi L. törvény 3. mellékletének 12. pontja rendelkezik a kiegyenlítő bérrendezési alapról. Az előirányzatból az  egy lakosra jutó, és 38.000,- Ft-ot meg nem haladó adóerő-képességgel rendelkező önkormányzat pályázati úton támogatást igényelhet a polgármesteri hivatalban foglalkoztatott köztisztviselők illetményének emeléséhez. A támogatás a törvény 2. melléklet I.1. a) pontja szerinti elismert hivatali létszám után vehető igénybe. Az igénylés feltételeként a települési önkormányzatnak vállalnia kell, hogy az illetményalapot 2019-re legalább a pályázati kiírásban meghatározott összegben állapítja meg. </w:t>
      </w:r>
    </w:p>
    <w:p>
      <w:pPr>
        <w:spacing w:before="120" w:after="120"/>
        <w:jc w:val="both"/>
      </w:pPr>
      <w:r>
        <w:t>Önkormányzatunk esetében az elismert hivatali létszám 18,92 fő. Az egy lakosra jutó adóerő-képesség - a központi költségvetésről szóló törvény szerint - Csorváson a 20.000,- Ft, vagy ennél kevesebb összegű kategóriába sorolható, így a kiegészítő támogatás fajlagos összege 800.000,- Ft/fő/év, vagyis 15.136.000,- Ft.</w:t>
      </w:r>
    </w:p>
    <w:p>
      <w:pPr>
        <w:spacing w:before="120" w:after="120"/>
        <w:jc w:val="both"/>
      </w:pPr>
      <w:r>
        <w:t>A támogatásról a helyi önkormányzatokért felelős miniszter dönt. A vissza nem térítendő támogatás folyósítása előfinanszírozás keretében, egy összegben történik, felhasználásának határideje 2019. december 31-e.</w:t>
      </w:r>
    </w:p>
    <w:p>
      <w:pPr>
        <w:spacing/>
        <w:jc w:val="both"/>
      </w:pPr>
      <w:r>
        <w:t>A költségvetésünk kiadási oldalán is vannak olyan tételek, amelyek meghatározása képviselő-testületi döntést igényel, pl., hogy a következő évben mekkora forrást biztosít önkormányzatunk a lakáshoz jutás, továbbá a közösségek (civil szervezetek, sport) támogatására.</w:t>
      </w:r>
    </w:p>
    <w:p>
      <w:pPr>
        <w:spacing/>
        <w:jc w:val="both"/>
        <w:rPr>
          <w:del w:id="21" w:author="pénzügy_1" w:date="2016-11-25T08:10:00Z"/>
        </w:rPr>
      </w:pPr>
      <w:del w:id="22" w:author="pénzügy_1" w:date="2016-11-25T08:10:00Z">
        <w:r/>
      </w:del>
    </w:p>
    <w:p>
      <w:pPr>
        <w:spacing/>
        <w:jc w:val="both"/>
        <w:rPr>
          <w:del w:id="23" w:author="pénzügy_1" w:date="2016-11-25T08:10:00Z"/>
        </w:rPr>
      </w:pPr>
      <w:del w:id="24" w:author="pénzügy_1" w:date="2016-11-25T08:10:00Z">
        <w:r>
          <w:delText>továbbá a közösségek (civil szervezetek, sport) támogatására.</w:delText>
        </w:r>
      </w:del>
    </w:p>
    <w:p>
      <w:pPr>
        <w:spacing/>
        <w:jc w:val="both"/>
      </w:pPr>
      <w:r/>
    </w:p>
    <w:p>
      <w:pPr>
        <w:spacing/>
        <w:jc w:val="both"/>
      </w:pPr>
      <w:r>
        <w:t>A kiadások tervezésénél természetesen figyelembe vesszük a költségvetési kiadásokat érintő jogszabályváltozásokat is.</w:t>
      </w:r>
    </w:p>
    <w:p>
      <w:pPr>
        <w:spacing/>
        <w:jc w:val="both"/>
      </w:pPr>
      <w:r/>
    </w:p>
    <w:p>
      <w:pPr>
        <w:spacing/>
        <w:jc w:val="both"/>
      </w:pPr>
      <w:r>
        <w:t>Kérem a Tisztelt Képviselő-testületet, hogy az előterjesztést vitassa meg, és adjon iránymutatást a 2019. évi önkormányzati költségvetés megalkotásának előkészítéséhez.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t>Csorvás, 2018. november 21.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>
        <w:tab/>
        <w:tab/>
        <w:tab/>
        <w:tab/>
        <w:tab/>
        <w:tab/>
        <w:tab/>
        <w:tab/>
        <w:t>Baráth Lajos</w:t>
      </w:r>
    </w:p>
    <w:p>
      <w:pPr>
        <w:spacing/>
        <w:jc w:val="both"/>
      </w:pPr>
      <w:r>
        <w:tab/>
        <w:tab/>
        <w:tab/>
        <w:tab/>
        <w:tab/>
        <w:tab/>
        <w:tab/>
        <w:tab/>
        <w:t>polgármester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spacing/>
        <w:jc w:val="both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continuous"/>
      <w:pgSz w:h="16838" w:w="11906"/>
      <w:pgMar w:left="1418" w:top="1695" w:right="1418" w:bottom="1695" w:header="1247" w:footer="709"/>
      <w:paperSrc w:first="0" w:other="0"/>
      <w:pgNumType w:fmt="decimal"/>
      <w:titlePg/>
      <w:tmGutter w:val="3"/>
      <w:mirrorMargins w:val="0"/>
      <w:tmSection w:h="-2">
        <w:tmHeader w:id="0" w:h="0" edge="1247" text="0">
          <w:shd w:val="none"/>
        </w:tmHeader>
        <w:tmFooter w:id="0" w:h="0" edge="709" text="0">
          <w:shd w:val="none"/>
        </w:tmFooter>
        <w:tmHeader w:id="2" w:h="0" edge="1247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ee"/>
    <w:family w:val="modern"/>
    <w:pitch w:val="default"/>
  </w:font>
  <w:font w:name="Wingdings">
    <w:charset w:val="02"/>
    <w:family w:val="decorative"/>
    <w:pitch w:val="default"/>
  </w:font>
  <w:font w:name="Symbol">
    <w:charset w:val="02"/>
    <w:family w:val="decorative"/>
    <w:pitch w:val="default"/>
  </w:font>
  <w:font w:name="Tahoma">
    <w:panose1 w:val="020B060403050404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Szövegdobo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VLb2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DnFgAA4AQ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"/>
                            <w:rPr>
                              <w:rStyle w:val="char1"/>
                            </w:rPr>
                          </w:pPr>
                          <w:r>
                            <w:rPr>
                              <w:rStyle w:val="char1"/>
                            </w:rPr>
                          </w:r>
                          <w:r>
                            <w:rPr>
                              <w:rStyle w:val="char1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char1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Szövegdoboz1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square" stroked="f" filled="f" v:ext="SMDATA_14_VLb2W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AAAAAAAAAAAAgAAAAEAAAC0AAAAFAEAAAAAAADnFgAA4AQ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"/>
                      <w:rPr>
                        <w:rStyle w:val="char1"/>
                      </w:rPr>
                    </w:pPr>
                    <w:r>
                      <w:rPr>
                        <w:rStyle w:val="char1"/>
                      </w:rPr>
                    </w:r>
                    <w:r>
                      <w:rPr>
                        <w:rStyle w:val="char1"/>
                      </w:rPr>
                      <w:fldChar w:fldCharType="begin"/>
                      <w:instrText xml:space="preserve"> PAGE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char1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0" w:insDel="0" w:formatting="0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65"/>
  <w:tmFmtPref w:val="189283691"/>
  <w:tmCommentsPr>
    <w:tmCommentsPlace w:val="0"/>
    <w:tmCommentsWidth w:val="3119"/>
    <w:tmCommentsColor w:val="-1"/>
  </w:tmCommentsPr>
  <w:tmReviewPr>
    <w:tmReviewEnabled w:val="0"/>
    <w:tmReviewShow w:val="0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9"/>
      <w:tmLastPosIdx w:val="255"/>
    </w:tmLastPosCaret>
    <w:tmLastPosAnchor>
      <w:tmLastPosPgfIdx w:val="0"/>
      <w:tmLastPosIdx w:val="0"/>
    </w:tmLastPosAnchor>
    <w:tmLastPosTblRect w:left="0" w:top="0" w:right="0" w:bottom="0"/>
  </w:tmLastPos>
  <w:tmAppRevision w:date="1542895188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Page Numb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Város Polgármesterétől</dc:title>
  <dc:subject/>
  <dc:creator>pénzügy_1</dc:creator>
  <cp:keywords/>
  <dc:description/>
  <cp:lastModifiedBy/>
  <cp:revision>10</cp:revision>
  <cp:lastPrinted>2018-11-22T14:00:10Z</cp:lastPrinted>
  <dcterms:created xsi:type="dcterms:W3CDTF">2018-11-21T18:27:00Z</dcterms:created>
  <dcterms:modified xsi:type="dcterms:W3CDTF">2018-11-22T13:59:48Z</dcterms:modified>
</cp:coreProperties>
</file>